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E1420" w14:textId="307262B8" w:rsidR="00D617BB" w:rsidRDefault="007D068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mallCaps/>
          <w:sz w:val="24"/>
          <w:szCs w:val="24"/>
        </w:rPr>
        <w:t>Regulamin konkursu pod nazwą</w:t>
      </w:r>
      <w:r w:rsidR="004C5973">
        <w:rPr>
          <w:b/>
          <w:bCs/>
          <w:smallCaps/>
          <w:sz w:val="24"/>
          <w:szCs w:val="24"/>
        </w:rPr>
        <w:t xml:space="preserve"> „</w:t>
      </w:r>
      <w:proofErr w:type="spellStart"/>
      <w:r w:rsidR="00B531A9">
        <w:rPr>
          <w:sz w:val="24"/>
          <w:szCs w:val="24"/>
        </w:rPr>
        <w:t>Vanish</w:t>
      </w:r>
      <w:proofErr w:type="spellEnd"/>
      <w:ins w:id="0" w:author="Maciej Trojanowicz" w:date="2021-06-02T22:19:00Z">
        <w:r w:rsidR="00BB4A2D">
          <w:rPr>
            <w:color w:val="FF0000"/>
            <w:sz w:val="24"/>
            <w:szCs w:val="24"/>
          </w:rPr>
          <w:t xml:space="preserve"> x Ania Maluje</w:t>
        </w:r>
      </w:ins>
      <w:del w:id="1" w:author="Maciej Trojanowicz" w:date="2021-06-02T22:19:00Z">
        <w:r w:rsidR="00B531A9" w:rsidDel="00BB4A2D">
          <w:rPr>
            <w:color w:val="FF0000"/>
            <w:sz w:val="24"/>
            <w:szCs w:val="24"/>
          </w:rPr>
          <w:delText>x</w:delText>
        </w:r>
        <w:r w:rsidR="005200A1" w:rsidDel="00BB4A2D">
          <w:rPr>
            <w:color w:val="FF0000"/>
            <w:sz w:val="24"/>
            <w:szCs w:val="24"/>
          </w:rPr>
          <w:delText xml:space="preserve"> </w:delText>
        </w:r>
        <w:r w:rsidR="00B531A9" w:rsidDel="00BB4A2D">
          <w:rPr>
            <w:color w:val="FF0000"/>
            <w:sz w:val="24"/>
            <w:szCs w:val="24"/>
          </w:rPr>
          <w:delText>douzupełnienia</w:delText>
        </w:r>
        <w:r w:rsidDel="00BB4A2D">
          <w:rPr>
            <w:sz w:val="24"/>
            <w:szCs w:val="24"/>
          </w:rPr>
          <w:delText xml:space="preserve"> </w:delText>
        </w:r>
      </w:del>
      <w:r>
        <w:rPr>
          <w:b/>
          <w:bCs/>
          <w:smallCaps/>
          <w:sz w:val="24"/>
          <w:szCs w:val="24"/>
        </w:rPr>
        <w:t>”</w:t>
      </w:r>
    </w:p>
    <w:p w14:paraId="6F7713F2" w14:textId="77777777" w:rsidR="00D617BB" w:rsidRDefault="00D617BB">
      <w:pPr>
        <w:spacing w:after="0" w:line="240" w:lineRule="auto"/>
        <w:rPr>
          <w:b/>
          <w:bCs/>
          <w:smallCaps/>
          <w:sz w:val="24"/>
          <w:szCs w:val="24"/>
        </w:rPr>
      </w:pPr>
    </w:p>
    <w:p w14:paraId="464522B9" w14:textId="77777777" w:rsidR="00D617BB" w:rsidRDefault="007D0680">
      <w:pPr>
        <w:spacing w:before="280" w:after="28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</w:t>
      </w:r>
      <w:proofErr w:type="gramStart"/>
      <w:r>
        <w:rPr>
          <w:b/>
          <w:bCs/>
          <w:sz w:val="24"/>
          <w:szCs w:val="24"/>
        </w:rPr>
        <w:t>1  Postanowienia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Og</w:t>
      </w:r>
      <w:r>
        <w:rPr>
          <w:b/>
          <w:bCs/>
          <w:sz w:val="24"/>
          <w:szCs w:val="24"/>
          <w:lang w:val="es-ES_tradnl"/>
        </w:rPr>
        <w:t>ó</w:t>
      </w:r>
      <w:r>
        <w:rPr>
          <w:b/>
          <w:bCs/>
          <w:sz w:val="24"/>
          <w:szCs w:val="24"/>
        </w:rPr>
        <w:t>lne</w:t>
      </w:r>
      <w:proofErr w:type="spellEnd"/>
    </w:p>
    <w:p w14:paraId="6551FE21" w14:textId="77777777" w:rsidR="00D617BB" w:rsidRDefault="007D0680">
      <w:pPr>
        <w:numPr>
          <w:ilvl w:val="0"/>
          <w:numId w:val="2"/>
        </w:numPr>
        <w:spacing w:before="2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Organizatorem Konkursu jest </w:t>
      </w:r>
      <w:r w:rsidR="004C5973">
        <w:rPr>
          <w:sz w:val="24"/>
          <w:szCs w:val="24"/>
        </w:rPr>
        <w:t xml:space="preserve">Atelier </w:t>
      </w:r>
      <w:proofErr w:type="gramStart"/>
      <w:r w:rsidR="004C5973">
        <w:rPr>
          <w:sz w:val="24"/>
          <w:szCs w:val="24"/>
        </w:rPr>
        <w:t>PR</w:t>
      </w:r>
      <w:r>
        <w:rPr>
          <w:sz w:val="24"/>
          <w:szCs w:val="24"/>
        </w:rPr>
        <w:t xml:space="preserve">  z</w:t>
      </w:r>
      <w:proofErr w:type="gramEnd"/>
      <w:r>
        <w:rPr>
          <w:sz w:val="24"/>
          <w:szCs w:val="24"/>
        </w:rPr>
        <w:t xml:space="preserve"> siedzibą ul</w:t>
      </w:r>
      <w:r w:rsidR="004C5973">
        <w:rPr>
          <w:sz w:val="24"/>
          <w:szCs w:val="24"/>
        </w:rPr>
        <w:t xml:space="preserve"> Jana Olbrachta 23B</w:t>
      </w:r>
      <w:r>
        <w:rPr>
          <w:sz w:val="24"/>
          <w:szCs w:val="24"/>
          <w:lang w:val="es-ES_tradnl"/>
        </w:rPr>
        <w:t xml:space="preserve"> </w:t>
      </w:r>
      <w:r w:rsidR="004C5973">
        <w:rPr>
          <w:sz w:val="24"/>
          <w:szCs w:val="24"/>
        </w:rPr>
        <w:t>identyfikującą się numerem NIP 732 180 97 43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 xml:space="preserve">, </w:t>
      </w:r>
      <w:r>
        <w:rPr>
          <w:sz w:val="24"/>
          <w:szCs w:val="24"/>
        </w:rPr>
        <w:t xml:space="preserve">dalej zwany „Organizatorem”. </w:t>
      </w:r>
    </w:p>
    <w:p w14:paraId="158F198C" w14:textId="77777777" w:rsidR="00D617BB" w:rsidRDefault="007D068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Konkurs prowadzony jest na zasadach opisanych w niniejszym Regulaminie w zgodzie z powszechnie obowiązującymi przepisami prawa, na terytorium Rzeczypospolitej Polskiej. </w:t>
      </w:r>
    </w:p>
    <w:p w14:paraId="2DD3D65E" w14:textId="70A1DC51" w:rsidR="00D617BB" w:rsidRDefault="007D0680">
      <w:pPr>
        <w:numPr>
          <w:ilvl w:val="0"/>
          <w:numId w:val="2"/>
        </w:numPr>
        <w:spacing w:after="2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Konkurs rozpoczyna się dnia </w:t>
      </w:r>
      <w:del w:id="2" w:author="Maciej Trojanowicz" w:date="2021-06-02T22:19:00Z">
        <w:r w:rsidDel="00BB4A2D">
          <w:rPr>
            <w:sz w:val="24"/>
            <w:szCs w:val="24"/>
          </w:rPr>
          <w:delText xml:space="preserve">…… </w:delText>
        </w:r>
      </w:del>
      <w:ins w:id="3" w:author="Maciej Trojanowicz" w:date="2021-06-02T22:19:00Z">
        <w:r w:rsidR="00BB4A2D">
          <w:rPr>
            <w:sz w:val="24"/>
            <w:szCs w:val="24"/>
          </w:rPr>
          <w:t xml:space="preserve">4.06.2021 </w:t>
        </w:r>
      </w:ins>
      <w:r>
        <w:rPr>
          <w:sz w:val="24"/>
          <w:szCs w:val="24"/>
        </w:rPr>
        <w:t xml:space="preserve">r. godz. </w:t>
      </w:r>
      <w:ins w:id="4" w:author="Maciej Trojanowicz" w:date="2021-06-02T22:19:00Z">
        <w:r w:rsidR="00BB4A2D">
          <w:rPr>
            <w:sz w:val="24"/>
            <w:szCs w:val="24"/>
          </w:rPr>
          <w:t>12:00</w:t>
        </w:r>
      </w:ins>
      <w:del w:id="5" w:author="Maciej Trojanowicz" w:date="2021-06-02T22:19:00Z">
        <w:r w:rsidDel="00BB4A2D">
          <w:rPr>
            <w:sz w:val="24"/>
            <w:szCs w:val="24"/>
          </w:rPr>
          <w:delText>………………</w:delText>
        </w:r>
      </w:del>
      <w:r>
        <w:rPr>
          <w:sz w:val="24"/>
          <w:szCs w:val="24"/>
        </w:rPr>
        <w:t>, a kończy się dnia</w:t>
      </w:r>
      <w:ins w:id="6" w:author="Maciej Trojanowicz" w:date="2021-06-02T22:20:00Z">
        <w:r w:rsidR="00BB4A2D">
          <w:rPr>
            <w:sz w:val="24"/>
            <w:szCs w:val="24"/>
          </w:rPr>
          <w:t xml:space="preserve"> 7.06.2021</w:t>
        </w:r>
      </w:ins>
      <w:del w:id="7" w:author="Maciej Trojanowicz" w:date="2021-06-02T22:20:00Z">
        <w:r w:rsidDel="00BB4A2D">
          <w:rPr>
            <w:sz w:val="24"/>
            <w:szCs w:val="24"/>
          </w:rPr>
          <w:delText xml:space="preserve">….. </w:delText>
        </w:r>
      </w:del>
      <w:r>
        <w:rPr>
          <w:sz w:val="24"/>
          <w:szCs w:val="24"/>
        </w:rPr>
        <w:t xml:space="preserve"> r. o godz. 23:59:59 czasu polskiego. </w:t>
      </w:r>
    </w:p>
    <w:p w14:paraId="32D3AB11" w14:textId="77777777" w:rsidR="00D617BB" w:rsidRDefault="007D0680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§2. Uczestnicy i zasady Konkursu</w:t>
      </w:r>
    </w:p>
    <w:p w14:paraId="7D56799F" w14:textId="77777777" w:rsidR="00D617BB" w:rsidRDefault="007D0680">
      <w:pPr>
        <w:numPr>
          <w:ilvl w:val="0"/>
          <w:numId w:val="4"/>
        </w:numPr>
        <w:spacing w:before="2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Udział w Konkursie jest dobrowolny i nieodpłatny.</w:t>
      </w:r>
    </w:p>
    <w:p w14:paraId="7984CFC8" w14:textId="77777777" w:rsidR="00D617BB" w:rsidRDefault="007D068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Konkursie może wziąć udział osoba fizyczna (konsument w rozumieniu art. 22 Kodeksu Cywilnego), zwana dalej Uczestnikiem, </w:t>
      </w:r>
      <w:proofErr w:type="spellStart"/>
      <w:r>
        <w:rPr>
          <w:sz w:val="24"/>
          <w:szCs w:val="24"/>
        </w:rPr>
        <w:t>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it-IT"/>
        </w:rPr>
        <w:t>ra</w:t>
      </w:r>
      <w:proofErr w:type="spellEnd"/>
      <w:r>
        <w:rPr>
          <w:sz w:val="24"/>
          <w:szCs w:val="24"/>
          <w:lang w:val="it-IT"/>
        </w:rPr>
        <w:t>:</w:t>
      </w:r>
    </w:p>
    <w:p w14:paraId="772411C8" w14:textId="77777777" w:rsidR="00D617BB" w:rsidRDefault="007D0680">
      <w:pPr>
        <w:numPr>
          <w:ilvl w:val="4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zapoznała się z niniejszym Regulaminem i zaakceptowała jego treść i wyraziła zgodę na przetwarzanie danych osobowych w celu przeprowadzenia Konkursu poprzez z</w:t>
      </w:r>
      <w:r w:rsidR="004C5973">
        <w:rPr>
          <w:sz w:val="24"/>
          <w:szCs w:val="24"/>
        </w:rPr>
        <w:t>głoszenie udziału w Konkursie;</w:t>
      </w:r>
    </w:p>
    <w:p w14:paraId="3DCB15AD" w14:textId="77777777" w:rsidR="00D617BB" w:rsidRDefault="007D0680">
      <w:pPr>
        <w:numPr>
          <w:ilvl w:val="4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ukończyła 18 rok życia i posiada pełną</w:t>
      </w:r>
      <w:r w:rsidR="004C5973">
        <w:rPr>
          <w:sz w:val="24"/>
          <w:szCs w:val="24"/>
        </w:rPr>
        <w:t xml:space="preserve"> zdolność do czynności prawnych;</w:t>
      </w:r>
    </w:p>
    <w:p w14:paraId="330B569B" w14:textId="77777777" w:rsidR="00D617BB" w:rsidRDefault="007D0680">
      <w:pPr>
        <w:numPr>
          <w:ilvl w:val="4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zamieszkałych na terytorium Rzeczypospolitej Polskiej, </w:t>
      </w:r>
    </w:p>
    <w:p w14:paraId="55063A18" w14:textId="77777777" w:rsidR="00D617BB" w:rsidRDefault="007D0680">
      <w:pPr>
        <w:numPr>
          <w:ilvl w:val="4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 konto w serwisie Instagram, </w:t>
      </w:r>
    </w:p>
    <w:p w14:paraId="6AEF96FD" w14:textId="77777777" w:rsidR="00D617BB" w:rsidRDefault="007D0680">
      <w:pPr>
        <w:numPr>
          <w:ilvl w:val="4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 Zadanie Konkursowe. </w:t>
      </w:r>
    </w:p>
    <w:p w14:paraId="048053D0" w14:textId="77777777" w:rsidR="00D617BB" w:rsidRDefault="007D068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Uczestnikiem Konkursu może być wyłącznie osoba, spełniająca warunki określone w §2. ust. </w:t>
      </w:r>
      <w:proofErr w:type="gramStart"/>
      <w:r>
        <w:rPr>
          <w:sz w:val="24"/>
          <w:szCs w:val="24"/>
        </w:rPr>
        <w:t>2  Regulaminu</w:t>
      </w:r>
      <w:proofErr w:type="gramEnd"/>
      <w:r>
        <w:rPr>
          <w:sz w:val="24"/>
          <w:szCs w:val="24"/>
        </w:rPr>
        <w:t>.</w:t>
      </w:r>
    </w:p>
    <w:p w14:paraId="4A1BF541" w14:textId="77777777" w:rsidR="00D617BB" w:rsidRDefault="007D068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udziału Konkursie wyłączeni są pracownicy Organizatora oraz podmioty i pracownicy podmiot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świadczących usługi na rzecz Organizatora przy organizowaniu Konkursu na podstawie </w:t>
      </w:r>
      <w:proofErr w:type="spellStart"/>
      <w:r>
        <w:rPr>
          <w:sz w:val="24"/>
          <w:szCs w:val="24"/>
        </w:rPr>
        <w:t>um</w:t>
      </w:r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>w cywilnoprawnych, a także członkowie najbliższej rodziny (małżonkowie, wstępni, zstępni oraz rodzeństwo) wyżej wymienionych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b.</w:t>
      </w:r>
    </w:p>
    <w:p w14:paraId="2D9C9C46" w14:textId="77777777" w:rsidR="004C5973" w:rsidRDefault="004C5973" w:rsidP="004C5973">
      <w:pPr>
        <w:spacing w:after="0" w:line="240" w:lineRule="auto"/>
        <w:ind w:left="502"/>
        <w:jc w:val="both"/>
        <w:rPr>
          <w:sz w:val="24"/>
          <w:szCs w:val="24"/>
        </w:rPr>
      </w:pPr>
    </w:p>
    <w:p w14:paraId="6C240537" w14:textId="7919AC40" w:rsidR="004C5973" w:rsidRDefault="007D0680" w:rsidP="004C5973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Celem wzięcia udziału w Konkursie, w czasie jego trwania, Uczestnik zamieści na w serwisie Instagram </w:t>
      </w:r>
      <w:r w:rsidR="004C5973">
        <w:rPr>
          <w:sz w:val="24"/>
          <w:szCs w:val="24"/>
        </w:rPr>
        <w:t>komentarz pod zdjęciem z dnia</w:t>
      </w:r>
      <w:ins w:id="8" w:author="Maciej Trojanowicz" w:date="2021-06-02T22:20:00Z">
        <w:r w:rsidR="00BB4A2D">
          <w:rPr>
            <w:sz w:val="24"/>
            <w:szCs w:val="24"/>
          </w:rPr>
          <w:t xml:space="preserve"> 4.06.20</w:t>
        </w:r>
      </w:ins>
      <w:ins w:id="9" w:author="Maciej Trojanowicz" w:date="2021-06-02T22:21:00Z">
        <w:r w:rsidR="00BB4A2D">
          <w:rPr>
            <w:sz w:val="24"/>
            <w:szCs w:val="24"/>
          </w:rPr>
          <w:t>21 r.</w:t>
        </w:r>
      </w:ins>
      <w:r w:rsidR="004C5973">
        <w:rPr>
          <w:sz w:val="24"/>
          <w:szCs w:val="24"/>
        </w:rPr>
        <w:t xml:space="preserve"> na profilu </w:t>
      </w:r>
      <w:ins w:id="10" w:author="Maciej Trojanowicz" w:date="2021-06-02T22:21:00Z">
        <w:r w:rsidR="00BB4A2D" w:rsidRPr="00BB4A2D">
          <w:rPr>
            <w:color w:val="FF0000"/>
            <w:sz w:val="24"/>
            <w:szCs w:val="24"/>
          </w:rPr>
          <w:t>http://instagram.com/aniamaluje/</w:t>
        </w:r>
      </w:ins>
      <w:del w:id="11" w:author="Maciej Trojanowicz" w:date="2021-06-02T22:21:00Z">
        <w:r w:rsidR="00B531A9" w:rsidDel="00BB4A2D">
          <w:rPr>
            <w:color w:val="FF0000"/>
            <w:sz w:val="24"/>
            <w:szCs w:val="24"/>
          </w:rPr>
          <w:delText>DO UZUPEŁNIENIA</w:delText>
        </w:r>
      </w:del>
    </w:p>
    <w:p w14:paraId="3CE8FC60" w14:textId="77777777" w:rsidR="00D617BB" w:rsidRDefault="007D0680" w:rsidP="004C597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126D035" w14:textId="75CF7481" w:rsidR="00D617BB" w:rsidRDefault="007D0680" w:rsidP="004C5973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Zadania Konkursowego oznacza - zamieszczenie pod postem konkursowym zamieszczonym w serwisie Instagram pod adresem </w:t>
      </w:r>
      <w:proofErr w:type="gramStart"/>
      <w:r>
        <w:rPr>
          <w:sz w:val="24"/>
          <w:szCs w:val="24"/>
        </w:rPr>
        <w:t>URL:.</w:t>
      </w:r>
      <w:proofErr w:type="gramEnd"/>
      <w:r>
        <w:rPr>
          <w:sz w:val="24"/>
          <w:szCs w:val="24"/>
        </w:rPr>
        <w:t xml:space="preserve"> komentarza będącego odpowiedzią na </w:t>
      </w:r>
      <w:proofErr w:type="gramStart"/>
      <w:r>
        <w:rPr>
          <w:sz w:val="24"/>
          <w:szCs w:val="24"/>
        </w:rPr>
        <w:t xml:space="preserve">pytanie: </w:t>
      </w:r>
      <w:r w:rsidR="00B531A9">
        <w:rPr>
          <w:sz w:val="24"/>
          <w:szCs w:val="24"/>
        </w:rPr>
        <w:t xml:space="preserve"> </w:t>
      </w:r>
      <w:ins w:id="12" w:author="Maciej Trojanowicz" w:date="2021-06-02T22:21:00Z">
        <w:r w:rsidR="00BB4A2D" w:rsidRPr="00BB4A2D">
          <w:rPr>
            <w:color w:val="FF0000"/>
            <w:sz w:val="24"/>
            <w:szCs w:val="24"/>
          </w:rPr>
          <w:t>jaki</w:t>
        </w:r>
        <w:proofErr w:type="gramEnd"/>
        <w:r w:rsidR="00BB4A2D" w:rsidRPr="00BB4A2D">
          <w:rPr>
            <w:color w:val="FF0000"/>
            <w:sz w:val="24"/>
            <w:szCs w:val="24"/>
          </w:rPr>
          <w:t xml:space="preserve"> jest Twój sposób na przedłużenie życia ubraniom.</w:t>
        </w:r>
      </w:ins>
      <w:del w:id="13" w:author="Maciej Trojanowicz" w:date="2021-06-02T22:21:00Z">
        <w:r w:rsidR="00B531A9" w:rsidRPr="00B531A9" w:rsidDel="00BB4A2D">
          <w:rPr>
            <w:color w:val="FF0000"/>
            <w:sz w:val="24"/>
            <w:szCs w:val="24"/>
          </w:rPr>
          <w:delText>DO UZUPEŁNIENIA</w:delText>
        </w:r>
      </w:del>
    </w:p>
    <w:p w14:paraId="590E5938" w14:textId="77777777" w:rsidR="00D617BB" w:rsidRDefault="007D068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Konkursie wezmą udział wyłącznie Uczestnicy, </w:t>
      </w:r>
      <w:proofErr w:type="spellStart"/>
      <w:r>
        <w:rPr>
          <w:sz w:val="24"/>
          <w:szCs w:val="24"/>
        </w:rPr>
        <w:t>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rzy</w:t>
      </w:r>
      <w:proofErr w:type="spellEnd"/>
      <w:r>
        <w:rPr>
          <w:sz w:val="24"/>
          <w:szCs w:val="24"/>
        </w:rPr>
        <w:t xml:space="preserve"> wykonają Zadanie Konkurs</w:t>
      </w:r>
      <w:r w:rsidR="004C5973">
        <w:rPr>
          <w:sz w:val="24"/>
          <w:szCs w:val="24"/>
        </w:rPr>
        <w:t xml:space="preserve">owe w czasie trwania Konkursu. </w:t>
      </w:r>
    </w:p>
    <w:p w14:paraId="16819CA0" w14:textId="77777777" w:rsidR="00D617BB" w:rsidRDefault="007D068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Uczestnik może wziąć udział w Konkursie wyłącznie 1 (słownie: jeden) raz. </w:t>
      </w:r>
    </w:p>
    <w:p w14:paraId="05627374" w14:textId="77777777" w:rsidR="00D617BB" w:rsidRDefault="007D068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 zastrzega sobie prawo do usunięcia i </w:t>
      </w:r>
      <w:proofErr w:type="gramStart"/>
      <w:r>
        <w:rPr>
          <w:sz w:val="24"/>
          <w:szCs w:val="24"/>
        </w:rPr>
        <w:t>nie uwzględnienia</w:t>
      </w:r>
      <w:proofErr w:type="gramEnd"/>
      <w:r>
        <w:rPr>
          <w:sz w:val="24"/>
          <w:szCs w:val="24"/>
        </w:rPr>
        <w:t xml:space="preserve"> w Konkursie wykonanych Zadań Konkursowych, </w:t>
      </w:r>
      <w:proofErr w:type="spellStart"/>
      <w:r>
        <w:rPr>
          <w:sz w:val="24"/>
          <w:szCs w:val="24"/>
        </w:rPr>
        <w:t>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autorzy:   </w:t>
      </w:r>
    </w:p>
    <w:p w14:paraId="2CF3EE00" w14:textId="77777777" w:rsidR="00D617BB" w:rsidRDefault="007D0680">
      <w:pPr>
        <w:spacing w:after="0" w:line="240" w:lineRule="auto"/>
        <w:ind w:firstLine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nie działają w własnym imieniu, lecz przez osoby trzecie, </w:t>
      </w:r>
    </w:p>
    <w:p w14:paraId="24FE4D12" w14:textId="77777777" w:rsidR="00D617BB" w:rsidRDefault="007D0680">
      <w:pPr>
        <w:spacing w:after="0" w:line="240" w:lineRule="auto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b) działają z fikcyjnych konta/profili w serwisie Instagram;</w:t>
      </w:r>
    </w:p>
    <w:p w14:paraId="4ADF6190" w14:textId="77777777" w:rsidR="00D617BB" w:rsidRDefault="007D0680">
      <w:pPr>
        <w:spacing w:after="0" w:line="240" w:lineRule="auto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tworzą fikcyjne konta/profile w serwisie Instagram; </w:t>
      </w:r>
    </w:p>
    <w:p w14:paraId="76AEA9BA" w14:textId="77777777" w:rsidR="00D617BB" w:rsidRDefault="007D0680">
      <w:pPr>
        <w:spacing w:after="0" w:line="240" w:lineRule="auto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d) naruszają regulamin serwisu Instagram.</w:t>
      </w:r>
    </w:p>
    <w:p w14:paraId="25B22B4D" w14:textId="77777777" w:rsidR="00D617BB" w:rsidRDefault="007D0680">
      <w:pPr>
        <w:spacing w:after="0" w:line="240" w:lineRule="auto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e) użyli w Zadaniu Konkursowym słowa powszechnie uznanych za obelżywe, treści pornograficznych, treści propagujących nienawiść na tle rasowym, etnicznym i religijnym lub dyskryminujących grupy społeczne.</w:t>
      </w:r>
    </w:p>
    <w:p w14:paraId="3F33DDA6" w14:textId="77777777" w:rsidR="00D617BB" w:rsidRDefault="00D617BB">
      <w:pPr>
        <w:spacing w:after="0" w:line="240" w:lineRule="auto"/>
        <w:jc w:val="both"/>
        <w:rPr>
          <w:sz w:val="24"/>
          <w:szCs w:val="24"/>
        </w:rPr>
      </w:pPr>
    </w:p>
    <w:p w14:paraId="43CAF761" w14:textId="77777777" w:rsidR="00D617BB" w:rsidRDefault="007D0680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 Prawa do wykonanych Zadań Konkursowych</w:t>
      </w:r>
    </w:p>
    <w:p w14:paraId="5C81286A" w14:textId="77777777" w:rsidR="00D617BB" w:rsidRDefault="007D0680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Uczestnik zapewnia, że wykonane Zadanie Konkursowe nie będzie naruszać jakichkolwiek praw lub d</w:t>
      </w:r>
      <w:proofErr w:type="spellStart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br</w:t>
      </w:r>
      <w:proofErr w:type="spellEnd"/>
      <w:r>
        <w:rPr>
          <w:sz w:val="24"/>
          <w:szCs w:val="24"/>
        </w:rPr>
        <w:t xml:space="preserve"> Organizatora, os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>b i podmiot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 xml:space="preserve">w trzecich, w </w:t>
      </w:r>
      <w:proofErr w:type="spellStart"/>
      <w:r>
        <w:rPr>
          <w:sz w:val="24"/>
          <w:szCs w:val="24"/>
        </w:rPr>
        <w:t>szczeg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lności</w:t>
      </w:r>
      <w:proofErr w:type="spellEnd"/>
      <w:r>
        <w:rPr>
          <w:sz w:val="24"/>
          <w:szCs w:val="24"/>
        </w:rPr>
        <w:t xml:space="preserve"> ich praw autorskich majątkowych i osobistych oraz d</w:t>
      </w:r>
      <w:proofErr w:type="spellStart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br</w:t>
      </w:r>
      <w:proofErr w:type="spellEnd"/>
      <w:r>
        <w:rPr>
          <w:sz w:val="24"/>
          <w:szCs w:val="24"/>
        </w:rPr>
        <w:t xml:space="preserve"> osobistych. </w:t>
      </w:r>
    </w:p>
    <w:p w14:paraId="61F86517" w14:textId="77777777" w:rsidR="00D617BB" w:rsidRDefault="007D0680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Uczestnik oświadcza, iż przysługuje mu do wykonanego Zadania Konkursowego wyłączne i nieograniczone prawa autorskie oraz że wykonane Zadanie Konkursowe nie jest obciąż</w:t>
      </w:r>
      <w:r>
        <w:rPr>
          <w:sz w:val="24"/>
          <w:szCs w:val="24"/>
          <w:lang w:val="it-IT"/>
        </w:rPr>
        <w:t xml:space="preserve">one </w:t>
      </w:r>
      <w:r>
        <w:rPr>
          <w:sz w:val="24"/>
          <w:szCs w:val="24"/>
        </w:rPr>
        <w:t>żadnymi prawami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b trzecich, a praca nie była wcześniej publikowana. </w:t>
      </w:r>
      <w:r>
        <w:rPr>
          <w:sz w:val="24"/>
          <w:szCs w:val="24"/>
        </w:rPr>
        <w:br/>
      </w:r>
    </w:p>
    <w:p w14:paraId="114B037E" w14:textId="77777777" w:rsidR="00D617BB" w:rsidRDefault="007D0680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921 § 3 ustawy Kodeks cywilny Organizator zastrzega z chwilą wydania Nagrody - nabycia niewyłącznej licencji do nagrodzonego w Konkursie Zadania Konkursowego bez ograniczeń czasowych i terytorialnych, a nagrodzony Uczestnik Konkursu (Zwycięzca) udziela Organizatorowi niewyłącznej licencji do nagrodzonego Zadania Konkursowego na następujących polach eksploatacji: </w:t>
      </w:r>
    </w:p>
    <w:p w14:paraId="05D1ADFA" w14:textId="77777777" w:rsidR="00D617BB" w:rsidRDefault="007D0680">
      <w:pPr>
        <w:pStyle w:val="Akapitzlist"/>
        <w:numPr>
          <w:ilvl w:val="4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zakresie utrwalania i zwielokrotniania utworu - wytwarzanie określoną techniką egzemplarzy utworu, w tym techniką drukarską, reprograficzną, zapisu magnetycznego oraz techniką cyfrową;</w:t>
      </w:r>
    </w:p>
    <w:p w14:paraId="580C01F2" w14:textId="77777777" w:rsidR="00D617BB" w:rsidRDefault="007D0680">
      <w:pPr>
        <w:pStyle w:val="Akapitzlist"/>
        <w:numPr>
          <w:ilvl w:val="4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zakresie obrotu oryginałem albo egzemplarzami, na </w:t>
      </w:r>
      <w:proofErr w:type="spellStart"/>
      <w:r>
        <w:rPr>
          <w:sz w:val="24"/>
          <w:szCs w:val="24"/>
        </w:rPr>
        <w:t>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utw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 utrwalono - wprowadzanie do obrotu, użyczenie lub najem oryginału albo egzemplarzy;</w:t>
      </w:r>
    </w:p>
    <w:p w14:paraId="5FB38E9C" w14:textId="77777777" w:rsidR="00D617BB" w:rsidRDefault="007D0680">
      <w:pPr>
        <w:pStyle w:val="Akapitzlist"/>
        <w:numPr>
          <w:ilvl w:val="4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zakresie rozpowszechniania utworu w </w:t>
      </w:r>
      <w:proofErr w:type="spellStart"/>
      <w:r>
        <w:rPr>
          <w:sz w:val="24"/>
          <w:szCs w:val="24"/>
        </w:rPr>
        <w:t>spos</w:t>
      </w:r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 xml:space="preserve">b inny niż określony w pkt b - publiczne wykonanie, wystawienie, wyświetlenie, odtworzenie oraz nadawanie i reemitowanie, a także publiczne udostępnianie utworu w taki </w:t>
      </w:r>
      <w:proofErr w:type="spellStart"/>
      <w:r>
        <w:rPr>
          <w:sz w:val="24"/>
          <w:szCs w:val="24"/>
        </w:rPr>
        <w:t>spos</w:t>
      </w:r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>b, aby każdy m</w:t>
      </w:r>
      <w:proofErr w:type="spellStart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gł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s-ES_tradnl"/>
        </w:rPr>
        <w:t>mie</w:t>
      </w:r>
      <w:r>
        <w:rPr>
          <w:sz w:val="24"/>
          <w:szCs w:val="24"/>
        </w:rPr>
        <w:t>ć do niego dostęp w miejscu i w czasie przez siebie wybranym, w tym wprowadzenie utworu do pamięci komputera oraz do sieci telekomunikacyjnych i informatycznych.</w:t>
      </w:r>
    </w:p>
    <w:p w14:paraId="0672CD85" w14:textId="77777777" w:rsidR="00D617BB" w:rsidRDefault="007D0680">
      <w:pPr>
        <w:spacing w:before="280" w:after="280" w:line="240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§4. Nagrody i wyłonienie </w:t>
      </w:r>
      <w:proofErr w:type="spellStart"/>
      <w:r>
        <w:rPr>
          <w:b/>
          <w:bCs/>
          <w:sz w:val="24"/>
          <w:szCs w:val="24"/>
        </w:rPr>
        <w:t>Zwycięzc</w:t>
      </w:r>
      <w:r>
        <w:rPr>
          <w:b/>
          <w:bCs/>
          <w:sz w:val="24"/>
          <w:szCs w:val="24"/>
          <w:lang w:val="es-ES_tradnl"/>
        </w:rPr>
        <w:t>ó</w:t>
      </w:r>
      <w:proofErr w:type="spellEnd"/>
      <w:r>
        <w:rPr>
          <w:b/>
          <w:bCs/>
          <w:sz w:val="24"/>
          <w:szCs w:val="24"/>
        </w:rPr>
        <w:t xml:space="preserve">w </w:t>
      </w:r>
    </w:p>
    <w:p w14:paraId="7D43086E" w14:textId="77777777" w:rsidR="00D617BB" w:rsidRDefault="007D0680">
      <w:pPr>
        <w:numPr>
          <w:ilvl w:val="0"/>
          <w:numId w:val="8"/>
        </w:numPr>
        <w:spacing w:before="2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zapewnienia prawidłowości przeprowadzenia Konkursu, Organizator powoła </w:t>
      </w:r>
      <w:r w:rsidR="004C5973">
        <w:rPr>
          <w:sz w:val="24"/>
          <w:szCs w:val="24"/>
        </w:rPr>
        <w:t xml:space="preserve">2 </w:t>
      </w:r>
      <w:r>
        <w:rPr>
          <w:sz w:val="24"/>
          <w:szCs w:val="24"/>
        </w:rPr>
        <w:t>osobową Komisję dalej zwaną Komisją Konkursu. Do zadań Komisji Konkursu należeć będzie czuwanie nad prawidłowością przebiegu Konkursu, podejmowanie decyzji we wszelkich kwestiach dotyczących Konkursu, w tym w zakresie interpretacji postanowień niniejszego Regulaminu oraz wyłonienie Uczestnik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w, </w:t>
      </w:r>
      <w:proofErr w:type="spellStart"/>
      <w:r>
        <w:rPr>
          <w:sz w:val="24"/>
          <w:szCs w:val="24"/>
        </w:rPr>
        <w:t>kt</w:t>
      </w:r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 xml:space="preserve">rym przyznane zostaną Nagrody (dalej: </w:t>
      </w:r>
      <w:proofErr w:type="spellStart"/>
      <w:r>
        <w:rPr>
          <w:sz w:val="24"/>
          <w:szCs w:val="24"/>
        </w:rPr>
        <w:t>Zwycięzc</w:t>
      </w:r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>w). Decyzje Komisji są ostateczne, co nie pozbawia Uczestnika prawa do dochodzenia roszczeń wynikających z przepis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prawa.</w:t>
      </w:r>
    </w:p>
    <w:p w14:paraId="0FA76F1B" w14:textId="65820C26" w:rsidR="00D617BB" w:rsidRDefault="007D068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zakończeniu Konkursu, Komisja Konkursu dokona oceny przesłanych przez Uczestnik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prac i wyłoni Uczestnik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w, </w:t>
      </w:r>
      <w:proofErr w:type="spellStart"/>
      <w:r>
        <w:rPr>
          <w:sz w:val="24"/>
          <w:szCs w:val="24"/>
        </w:rPr>
        <w:t>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rzy</w:t>
      </w:r>
      <w:proofErr w:type="spellEnd"/>
      <w:r>
        <w:rPr>
          <w:sz w:val="24"/>
          <w:szCs w:val="24"/>
        </w:rPr>
        <w:t xml:space="preserve"> najlepiej wykonają Zadania Konkursowego pod kątem ich atrakcyjności, oryginalności i kreatywności oraz wyłoni w ten </w:t>
      </w:r>
      <w:r>
        <w:rPr>
          <w:sz w:val="24"/>
          <w:szCs w:val="24"/>
          <w:lang w:val="it-IT"/>
        </w:rPr>
        <w:t>spos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b </w:t>
      </w:r>
      <w:ins w:id="14" w:author="Maciej Trojanowicz" w:date="2021-06-04T13:24:00Z">
        <w:r w:rsidR="007817B8">
          <w:rPr>
            <w:sz w:val="24"/>
            <w:szCs w:val="24"/>
          </w:rPr>
          <w:t>5</w:t>
        </w:r>
      </w:ins>
      <w:del w:id="15" w:author="Maciej Trojanowicz" w:date="2021-06-04T13:24:00Z">
        <w:r w:rsidDel="007817B8">
          <w:rPr>
            <w:sz w:val="24"/>
            <w:szCs w:val="24"/>
          </w:rPr>
          <w:delText>3</w:delText>
        </w:r>
      </w:del>
      <w:r>
        <w:rPr>
          <w:sz w:val="24"/>
          <w:szCs w:val="24"/>
        </w:rPr>
        <w:t xml:space="preserve"> (słownie: </w:t>
      </w:r>
      <w:del w:id="16" w:author="Maciej Trojanowicz" w:date="2021-06-04T13:24:00Z">
        <w:r w:rsidDel="007817B8">
          <w:rPr>
            <w:sz w:val="24"/>
            <w:szCs w:val="24"/>
          </w:rPr>
          <w:delText>trzech</w:delText>
        </w:r>
      </w:del>
      <w:ins w:id="17" w:author="Maciej Trojanowicz" w:date="2021-06-04T13:24:00Z">
        <w:r w:rsidR="007817B8">
          <w:rPr>
            <w:sz w:val="24"/>
            <w:szCs w:val="24"/>
          </w:rPr>
          <w:t>pięciu</w:t>
        </w:r>
      </w:ins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Zwycięzc</w:t>
      </w:r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 xml:space="preserve">w. </w:t>
      </w:r>
    </w:p>
    <w:p w14:paraId="255E1E20" w14:textId="77777777" w:rsidR="00D617BB" w:rsidRDefault="007D068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Zwycięzcom Konkursu przyznane zostaną następujące nagrody:</w:t>
      </w:r>
      <w:r>
        <w:rPr>
          <w:sz w:val="24"/>
          <w:szCs w:val="24"/>
        </w:rPr>
        <w:br/>
      </w:r>
    </w:p>
    <w:p w14:paraId="26B677C2" w14:textId="1ECD63AE" w:rsidR="00D617BB" w:rsidRDefault="004C5973">
      <w:pPr>
        <w:numPr>
          <w:ilvl w:val="4"/>
          <w:numId w:val="8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Nagroda </w:t>
      </w:r>
      <w:r w:rsidR="007D0680">
        <w:rPr>
          <w:sz w:val="24"/>
          <w:szCs w:val="24"/>
        </w:rPr>
        <w:t xml:space="preserve"> –</w:t>
      </w:r>
      <w:proofErr w:type="gramEnd"/>
      <w:r>
        <w:rPr>
          <w:sz w:val="24"/>
          <w:szCs w:val="24"/>
        </w:rPr>
        <w:t xml:space="preserve"> zestaw produktów </w:t>
      </w:r>
      <w:proofErr w:type="spellStart"/>
      <w:r>
        <w:rPr>
          <w:sz w:val="24"/>
          <w:szCs w:val="24"/>
        </w:rPr>
        <w:t>Vanish</w:t>
      </w:r>
      <w:proofErr w:type="spellEnd"/>
      <w:r>
        <w:rPr>
          <w:sz w:val="24"/>
          <w:szCs w:val="24"/>
        </w:rPr>
        <w:t xml:space="preserve"> </w:t>
      </w:r>
      <w:r w:rsidR="005200A1">
        <w:rPr>
          <w:sz w:val="24"/>
          <w:szCs w:val="24"/>
        </w:rPr>
        <w:t xml:space="preserve">o wartości </w:t>
      </w:r>
      <w:r>
        <w:rPr>
          <w:sz w:val="24"/>
          <w:szCs w:val="24"/>
        </w:rPr>
        <w:t xml:space="preserve">150 zł </w:t>
      </w:r>
      <w:r w:rsidR="007D0680">
        <w:rPr>
          <w:sz w:val="24"/>
          <w:szCs w:val="24"/>
        </w:rPr>
        <w:t xml:space="preserve"> (słownie: </w:t>
      </w:r>
      <w:r>
        <w:rPr>
          <w:sz w:val="24"/>
          <w:szCs w:val="24"/>
        </w:rPr>
        <w:t xml:space="preserve">sto pięćdziesiąt </w:t>
      </w:r>
      <w:r w:rsidR="007D0680">
        <w:rPr>
          <w:sz w:val="24"/>
          <w:szCs w:val="24"/>
        </w:rPr>
        <w:t>złotych),</w:t>
      </w:r>
    </w:p>
    <w:p w14:paraId="411D27EA" w14:textId="77777777" w:rsidR="00D617BB" w:rsidRDefault="007D0680" w:rsidP="004C597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14:paraId="16911F11" w14:textId="77777777" w:rsidR="00D617BB" w:rsidRDefault="007D068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Nagrody są zwolnione z podatku dochodowego od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b fizycznych na podstawie art. 21 ust. 1 pkt 68 ustawy o PIT. </w:t>
      </w:r>
    </w:p>
    <w:p w14:paraId="58618798" w14:textId="2541D6FC" w:rsidR="00D617BB" w:rsidRDefault="007D068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zakończy wyłanianie </w:t>
      </w:r>
      <w:proofErr w:type="spellStart"/>
      <w:r>
        <w:rPr>
          <w:sz w:val="24"/>
          <w:szCs w:val="24"/>
        </w:rPr>
        <w:t>Zwycięzc</w:t>
      </w:r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 xml:space="preserve">w najpóźniej w dniu </w:t>
      </w:r>
      <w:del w:id="18" w:author="Maciej Trojanowicz" w:date="2021-06-02T22:22:00Z">
        <w:r w:rsidDel="00BB4A2D">
          <w:rPr>
            <w:sz w:val="24"/>
            <w:szCs w:val="24"/>
          </w:rPr>
          <w:delText xml:space="preserve">……………………. </w:delText>
        </w:r>
      </w:del>
      <w:ins w:id="19" w:author="Maciej Trojanowicz" w:date="2021-06-02T22:22:00Z">
        <w:r w:rsidR="00BB4A2D">
          <w:rPr>
            <w:sz w:val="24"/>
            <w:szCs w:val="24"/>
          </w:rPr>
          <w:t xml:space="preserve">11.06.2021 </w:t>
        </w:r>
      </w:ins>
      <w:r>
        <w:rPr>
          <w:sz w:val="24"/>
          <w:szCs w:val="24"/>
        </w:rPr>
        <w:t>r.</w:t>
      </w:r>
      <w:r>
        <w:rPr>
          <w:sz w:val="24"/>
          <w:szCs w:val="24"/>
        </w:rPr>
        <w:br/>
      </w:r>
    </w:p>
    <w:p w14:paraId="309BC9CE" w14:textId="77777777" w:rsidR="00D617BB" w:rsidRDefault="007D068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Zwycięzca Konkursu zostanie poinformowany o uzyskan</w:t>
      </w:r>
      <w:r w:rsidR="004C5973">
        <w:rPr>
          <w:sz w:val="24"/>
          <w:szCs w:val="24"/>
        </w:rPr>
        <w:t>iu Nagrody poprzez zamieszczenie</w:t>
      </w:r>
      <w:r>
        <w:rPr>
          <w:sz w:val="24"/>
          <w:szCs w:val="24"/>
        </w:rPr>
        <w:t xml:space="preserve"> </w:t>
      </w:r>
      <w:r w:rsidR="004C5973">
        <w:rPr>
          <w:sz w:val="24"/>
          <w:szCs w:val="24"/>
        </w:rPr>
        <w:t>odpowiedzi do komentarza pod zdjęciem</w:t>
      </w:r>
      <w:r>
        <w:rPr>
          <w:sz w:val="24"/>
          <w:szCs w:val="24"/>
        </w:rPr>
        <w:t>.</w:t>
      </w:r>
    </w:p>
    <w:p w14:paraId="6399B9C7" w14:textId="77777777" w:rsidR="004C5973" w:rsidRDefault="004C5973" w:rsidP="004C5973">
      <w:pPr>
        <w:spacing w:after="0" w:line="240" w:lineRule="auto"/>
        <w:ind w:left="502"/>
        <w:jc w:val="both"/>
        <w:rPr>
          <w:sz w:val="24"/>
          <w:szCs w:val="24"/>
        </w:rPr>
      </w:pPr>
    </w:p>
    <w:p w14:paraId="1B78EE3F" w14:textId="77777777" w:rsidR="00D617BB" w:rsidRDefault="007D068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Warunkiem otrzymania Nagrody jest przekazanie przez Zwycięzcę Organizatorowi w ciągu 14 dni od dnia wysłania przez Organizatora, wiadomości prywatnej</w:t>
      </w:r>
      <w:r w:rsidR="000A5736">
        <w:rPr>
          <w:sz w:val="24"/>
          <w:szCs w:val="24"/>
        </w:rPr>
        <w:t xml:space="preserve"> wysłanej do @agencja_atelierpr</w:t>
      </w:r>
      <w:r>
        <w:rPr>
          <w:sz w:val="24"/>
          <w:szCs w:val="24"/>
        </w:rPr>
        <w:t xml:space="preserve"> o wygranej informacji niezbędnych przekazania Nagrody, w tym w </w:t>
      </w:r>
      <w:proofErr w:type="spellStart"/>
      <w:r>
        <w:rPr>
          <w:sz w:val="24"/>
          <w:szCs w:val="24"/>
        </w:rPr>
        <w:t>szczeg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lnoś</w:t>
      </w:r>
      <w:proofErr w:type="spellEnd"/>
      <w:r>
        <w:rPr>
          <w:sz w:val="24"/>
          <w:szCs w:val="24"/>
          <w:lang w:val="it-IT"/>
        </w:rPr>
        <w:t xml:space="preserve">ci: </w:t>
      </w:r>
      <w:r>
        <w:rPr>
          <w:sz w:val="24"/>
          <w:szCs w:val="24"/>
        </w:rPr>
        <w:t>imien</w:t>
      </w:r>
      <w:r w:rsidR="000A5736">
        <w:rPr>
          <w:sz w:val="24"/>
          <w:szCs w:val="24"/>
        </w:rPr>
        <w:t>ia, nazwiska,</w:t>
      </w:r>
      <w:r>
        <w:rPr>
          <w:sz w:val="24"/>
          <w:szCs w:val="24"/>
        </w:rPr>
        <w:t xml:space="preserve"> adres</w:t>
      </w:r>
      <w:r w:rsidR="000A5736">
        <w:rPr>
          <w:sz w:val="24"/>
          <w:szCs w:val="24"/>
        </w:rPr>
        <w:t>u</w:t>
      </w:r>
      <w:r>
        <w:rPr>
          <w:sz w:val="24"/>
          <w:szCs w:val="24"/>
        </w:rPr>
        <w:t xml:space="preserve"> korespondencyjnego na terytorium Rzeczypospolitej Polski. </w:t>
      </w:r>
    </w:p>
    <w:p w14:paraId="0958B065" w14:textId="77777777" w:rsidR="00D617BB" w:rsidRDefault="007D068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proofErr w:type="gramStart"/>
      <w:r>
        <w:rPr>
          <w:sz w:val="24"/>
          <w:szCs w:val="24"/>
        </w:rPr>
        <w:t>nie przekazania</w:t>
      </w:r>
      <w:proofErr w:type="gramEnd"/>
      <w:r>
        <w:rPr>
          <w:sz w:val="24"/>
          <w:szCs w:val="24"/>
        </w:rPr>
        <w:t xml:space="preserve"> przez Zwycięzcę w terminie i na zasadach określonych w ust. 7 powyżej danych niezbędnych do przekazania Nagrody, Komisja Konkursowa wybierze kolejnego Uczestnika otrzymującego daną Nagrodę.</w:t>
      </w:r>
    </w:p>
    <w:p w14:paraId="2A73CD70" w14:textId="77777777" w:rsidR="00D617BB" w:rsidRDefault="007D0680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Organizator nie ponosi odpowiedzialności za nieprzekazanie Uczestnikowi Nagrody, jeśli brak możliwości przekazania Nagrody wyniknął wyłącznie z niepodania przez Uczestnika danych wymaganych do doręczenia Nagrody lub podaniu danych nieprawidłowych lub niezgodnych z Regulaminem.</w:t>
      </w:r>
    </w:p>
    <w:p w14:paraId="379D04C0" w14:textId="77777777" w:rsidR="00D617BB" w:rsidRDefault="007D068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Każda Nagroda zostanie przesłana przez Organizatora za na adres wskazany przez Zwycięzcę na terytorium Rzeczypospolitej Polskiej </w:t>
      </w:r>
      <w:r w:rsidR="000A5736">
        <w:rPr>
          <w:sz w:val="24"/>
          <w:szCs w:val="24"/>
        </w:rPr>
        <w:t>w terminie 14</w:t>
      </w:r>
      <w:r>
        <w:rPr>
          <w:sz w:val="24"/>
          <w:szCs w:val="24"/>
        </w:rPr>
        <w:t xml:space="preserve"> dni od dnia przysłania przez Zwycięzcę w odpowiedzi na informację powiadamiającą o przyznanej Nagrodzie wszelkich danych umożliwiających wysyłkę Nagrody, tylko jeden raz.</w:t>
      </w:r>
    </w:p>
    <w:p w14:paraId="1DCC0308" w14:textId="77777777" w:rsidR="00D617BB" w:rsidRDefault="007D068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Fundatorem </w:t>
      </w:r>
      <w:proofErr w:type="spellStart"/>
      <w:r>
        <w:rPr>
          <w:sz w:val="24"/>
          <w:szCs w:val="24"/>
        </w:rPr>
        <w:t>Nagr</w:t>
      </w:r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 xml:space="preserve">d jest Organizator. </w:t>
      </w:r>
    </w:p>
    <w:p w14:paraId="369D161C" w14:textId="77777777" w:rsidR="00D617BB" w:rsidRDefault="007D068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Zwycięzca nie może przenieść praw do przyznanej nagrody na osobę trzecią. </w:t>
      </w:r>
    </w:p>
    <w:p w14:paraId="4365FF99" w14:textId="77777777" w:rsidR="00D617BB" w:rsidRDefault="007D068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Zwycięzca ma możliwość zrzeczenia się prawa do przyznanej mu Nagrody składając Organizatorowi stosowne oświadczenie na piśmie.</w:t>
      </w:r>
      <w:r>
        <w:rPr>
          <w:sz w:val="24"/>
          <w:szCs w:val="24"/>
        </w:rPr>
        <w:br/>
      </w:r>
    </w:p>
    <w:p w14:paraId="3B0B58BD" w14:textId="77777777" w:rsidR="00D617BB" w:rsidRDefault="007D068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Konkursie m</w:t>
      </w:r>
      <w:r w:rsidR="000A5736">
        <w:rPr>
          <w:sz w:val="24"/>
          <w:szCs w:val="24"/>
        </w:rPr>
        <w:t>ożna otrzymać Nagrodę tylko raz</w:t>
      </w:r>
      <w:r>
        <w:rPr>
          <w:sz w:val="24"/>
          <w:szCs w:val="24"/>
        </w:rPr>
        <w:t xml:space="preserve"> (słownie: jeden) raz.</w:t>
      </w:r>
    </w:p>
    <w:p w14:paraId="3D58216D" w14:textId="77777777" w:rsidR="00D617BB" w:rsidRDefault="007D068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Nagroda zostanie wysłana Uczestnikowi na koszt Organizatora. </w:t>
      </w:r>
      <w:r>
        <w:rPr>
          <w:sz w:val="24"/>
          <w:szCs w:val="24"/>
        </w:rPr>
        <w:br/>
      </w:r>
    </w:p>
    <w:p w14:paraId="79073979" w14:textId="77777777" w:rsidR="00D617BB" w:rsidRDefault="007D0680">
      <w:pPr>
        <w:numPr>
          <w:ilvl w:val="0"/>
          <w:numId w:val="8"/>
        </w:numPr>
        <w:spacing w:after="2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Uczestnikowi nie przysługuje prawo do żądania zamiany Nagrody na nagrodę pieniężną.</w:t>
      </w:r>
    </w:p>
    <w:p w14:paraId="2534BFDC" w14:textId="77777777" w:rsidR="00D617BB" w:rsidRDefault="007D0680">
      <w:pPr>
        <w:spacing w:before="280" w:after="280" w:line="240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§5. Dane Osobowe</w:t>
      </w:r>
    </w:p>
    <w:p w14:paraId="73B119C9" w14:textId="77777777" w:rsidR="00D617BB" w:rsidRDefault="007D0680">
      <w:pPr>
        <w:pStyle w:val="Bezodstpw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Administratorem danych osobowych Uczestnik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jest Organizator. Kontakt z organizatorem jest możliwy korespondencyjnie na adres </w:t>
      </w:r>
      <w:r w:rsidR="000A5736">
        <w:rPr>
          <w:sz w:val="24"/>
          <w:szCs w:val="24"/>
        </w:rPr>
        <w:t>ul Jana Olbrachta 23b/129 01-102 Warszawa</w:t>
      </w:r>
      <w:r>
        <w:rPr>
          <w:sz w:val="24"/>
          <w:szCs w:val="24"/>
        </w:rPr>
        <w:t>. oraz na adres e-mail</w:t>
      </w:r>
      <w:r w:rsidR="000A5736">
        <w:rPr>
          <w:sz w:val="24"/>
          <w:szCs w:val="24"/>
        </w:rPr>
        <w:t xml:space="preserve"> influencer@atelierpr.pl</w:t>
      </w:r>
      <w:r>
        <w:rPr>
          <w:sz w:val="24"/>
          <w:szCs w:val="24"/>
        </w:rPr>
        <w:t>.</w:t>
      </w:r>
    </w:p>
    <w:p w14:paraId="6C371D11" w14:textId="77777777" w:rsidR="00D617BB" w:rsidRDefault="007D0680">
      <w:pPr>
        <w:pStyle w:val="Bezodstpw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Podstawą przetwarzania danych osobowych jest art. 6 ust. 1 lit. b RODO – realizacja umowy, art. 6 ust. 1 lit f tj. prawnie uzasadniony interes administratora w zakresie rozpoznawania reklamacji i dochodzenia roszczeń.</w:t>
      </w:r>
    </w:p>
    <w:p w14:paraId="1963087E" w14:textId="77777777" w:rsidR="00D617BB" w:rsidRDefault="007D0680">
      <w:pPr>
        <w:pStyle w:val="Bezodstpw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osobowe Uczestnik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 xml:space="preserve">w będą przetwarzane w okresie i zakresie (celu) niezbędnym do przeprowadzenia Konkursu, wyłonienia </w:t>
      </w:r>
      <w:proofErr w:type="spellStart"/>
      <w:r>
        <w:rPr>
          <w:sz w:val="24"/>
          <w:szCs w:val="24"/>
        </w:rPr>
        <w:t>zwycięzc</w:t>
      </w:r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>w, rozpatrzenia ewentualnych reklamacji a w przypadku Laureat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>w r</w:t>
      </w:r>
      <w:proofErr w:type="spellStart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wnież</w:t>
      </w:r>
      <w:proofErr w:type="spellEnd"/>
      <w:r>
        <w:rPr>
          <w:sz w:val="24"/>
          <w:szCs w:val="24"/>
        </w:rPr>
        <w:t xml:space="preserve"> powiadomienia o przyznaniu Nagrody, wydania Nagrody.</w:t>
      </w:r>
    </w:p>
    <w:p w14:paraId="0749923C" w14:textId="77777777" w:rsidR="00D617BB" w:rsidRDefault="007D0680">
      <w:pPr>
        <w:pStyle w:val="Bezodstpw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Podanie danych osobowych jest dobrowolne, jednakże stanowi warunek udziału w Konkursie i wydania </w:t>
      </w:r>
      <w:proofErr w:type="spellStart"/>
      <w:r>
        <w:rPr>
          <w:sz w:val="24"/>
          <w:szCs w:val="24"/>
        </w:rPr>
        <w:t>Nagr</w:t>
      </w:r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 xml:space="preserve">d Zwycięzcom, w zakresie danych identyfikacyjnych, adresowych. </w:t>
      </w:r>
    </w:p>
    <w:p w14:paraId="2C7BADB6" w14:textId="77777777" w:rsidR="00D617BB" w:rsidRDefault="007D0680">
      <w:pPr>
        <w:pStyle w:val="Bezodstpw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osobowe będą przechowywane przez okres trwania Konkursu, a po jego zakończeniu do czasu przedawnienia ewentualnych roszczeń lub wygaśnięcia obowiązku przechowywania danych wynikającego z przepis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prawa, nie dłużej niż przez 5 lat, od końca roku kalendarzowego w </w:t>
      </w:r>
      <w:proofErr w:type="spellStart"/>
      <w:r>
        <w:rPr>
          <w:sz w:val="24"/>
          <w:szCs w:val="24"/>
        </w:rPr>
        <w:t>kt</w:t>
      </w:r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>rym przeprowadzono Konkurs.</w:t>
      </w:r>
    </w:p>
    <w:p w14:paraId="1FC3F583" w14:textId="77777777" w:rsidR="00D617BB" w:rsidRDefault="007D0680">
      <w:pPr>
        <w:pStyle w:val="Bezodstpw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Organizator realizuje prawa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b, </w:t>
      </w:r>
      <w:proofErr w:type="spellStart"/>
      <w:r>
        <w:rPr>
          <w:sz w:val="24"/>
          <w:szCs w:val="24"/>
        </w:rPr>
        <w:t>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dane dotyczą, tj. dostępu do treści swoich danych oraz prawo ich sprostowania, usunięcia, ograniczenia ich przetwarzania, prawo do przenoszenia danych.</w:t>
      </w:r>
    </w:p>
    <w:p w14:paraId="3BAE66A0" w14:textId="77777777" w:rsidR="00D617BB" w:rsidRDefault="007D0680">
      <w:pPr>
        <w:pStyle w:val="Bezodstpw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przetwarzania danych osobowych na podstawie zgody, Uczestnik ma prawo cofnąć zgodę, w każdym czasie, a wycofanie zgody nie wpływa na zgodność z prawem przetwarzania, </w:t>
      </w:r>
      <w:proofErr w:type="spellStart"/>
      <w:r>
        <w:rPr>
          <w:sz w:val="24"/>
          <w:szCs w:val="24"/>
        </w:rPr>
        <w:t>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rego</w:t>
      </w:r>
      <w:proofErr w:type="spellEnd"/>
      <w:r>
        <w:rPr>
          <w:sz w:val="24"/>
          <w:szCs w:val="24"/>
        </w:rPr>
        <w:t xml:space="preserve"> dokonano na podstawie zgody przed jej wycofaniem. Cofnięcie zgody wymaga zgłoszenia elektronicznego na adres e-mail </w:t>
      </w:r>
      <w:r w:rsidR="000A5736" w:rsidRPr="00BB4A2D">
        <w:rPr>
          <w:sz w:val="24"/>
          <w:szCs w:val="24"/>
          <w:rPrChange w:id="20" w:author="Maciej Trojanowicz" w:date="2021-06-02T22:19:00Z">
            <w:rPr>
              <w:sz w:val="24"/>
              <w:szCs w:val="24"/>
              <w:lang w:val="en-US"/>
            </w:rPr>
          </w:rPrChange>
        </w:rPr>
        <w:t>influencer@atelierpr.pl</w:t>
      </w:r>
      <w:r w:rsidRPr="00BB4A2D">
        <w:rPr>
          <w:sz w:val="24"/>
          <w:szCs w:val="24"/>
          <w:rPrChange w:id="21" w:author="Maciej Trojanowicz" w:date="2021-06-02T22:19:00Z">
            <w:rPr>
              <w:sz w:val="24"/>
              <w:szCs w:val="24"/>
              <w:lang w:val="en-US"/>
            </w:rPr>
          </w:rPrChange>
        </w:rPr>
        <w:t>.</w:t>
      </w:r>
    </w:p>
    <w:p w14:paraId="2CA3DF45" w14:textId="77777777" w:rsidR="00D617BB" w:rsidRDefault="007D0680">
      <w:pPr>
        <w:pStyle w:val="Bezodstpw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Odbiorcą danych są: podmioty świadczą</w:t>
      </w:r>
      <w:r w:rsidRPr="00BB4A2D">
        <w:rPr>
          <w:sz w:val="24"/>
          <w:szCs w:val="24"/>
          <w:rPrChange w:id="22" w:author="Maciej Trojanowicz" w:date="2021-06-02T22:19:00Z">
            <w:rPr>
              <w:sz w:val="24"/>
              <w:szCs w:val="24"/>
              <w:lang w:val="en-US"/>
            </w:rPr>
          </w:rPrChange>
        </w:rPr>
        <w:t>ce us</w:t>
      </w:r>
      <w:r>
        <w:rPr>
          <w:sz w:val="24"/>
          <w:szCs w:val="24"/>
        </w:rPr>
        <w:t xml:space="preserve">ługi hostingowe, usługi pocztowe, podmioty z </w:t>
      </w:r>
      <w:proofErr w:type="spellStart"/>
      <w:r>
        <w:rPr>
          <w:sz w:val="24"/>
          <w:szCs w:val="24"/>
        </w:rPr>
        <w:t>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rymi</w:t>
      </w:r>
      <w:proofErr w:type="spellEnd"/>
      <w:r>
        <w:rPr>
          <w:sz w:val="24"/>
          <w:szCs w:val="24"/>
        </w:rPr>
        <w:t xml:space="preserve"> współpracuje Organizator w ramach usług księgowych i podatkowych, organy publiczne na podstawie i w granicach prawa w </w:t>
      </w:r>
      <w:proofErr w:type="spellStart"/>
      <w:r>
        <w:rPr>
          <w:sz w:val="24"/>
          <w:szCs w:val="24"/>
        </w:rPr>
        <w:t>szczeg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lności</w:t>
      </w:r>
      <w:proofErr w:type="spellEnd"/>
      <w:r>
        <w:rPr>
          <w:sz w:val="24"/>
          <w:szCs w:val="24"/>
        </w:rPr>
        <w:t xml:space="preserve"> jak KAS, organy ścigania. </w:t>
      </w:r>
    </w:p>
    <w:p w14:paraId="25B9170F" w14:textId="77777777" w:rsidR="00D617BB" w:rsidRDefault="007D0680">
      <w:pPr>
        <w:pStyle w:val="Bezodstpw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osobowe nie są transferowane do państwa trzeciego ani organizacji międzynarodowej.</w:t>
      </w:r>
    </w:p>
    <w:p w14:paraId="48B66EBE" w14:textId="77777777" w:rsidR="00D617BB" w:rsidRDefault="007D0680">
      <w:pPr>
        <w:pStyle w:val="Bezodstpw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osobowe nie są przetwarzane automatycznie i poddawane profilowaniu. </w:t>
      </w:r>
    </w:p>
    <w:p w14:paraId="19C35621" w14:textId="77777777" w:rsidR="00D617BB" w:rsidRDefault="007D0680">
      <w:pPr>
        <w:spacing w:before="280" w:after="280" w:line="240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6. Reklamacje</w:t>
      </w:r>
    </w:p>
    <w:p w14:paraId="75CBE110" w14:textId="594DFF4A" w:rsidR="00D617BB" w:rsidRDefault="007D0680">
      <w:pPr>
        <w:numPr>
          <w:ilvl w:val="2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Uczestnikom Konkursu przysługuje prawo wniesienia pisemnej reklamacji z dopiskiem „Reklamacja: Konkurs</w:t>
      </w:r>
      <w:r w:rsidR="000A5736">
        <w:rPr>
          <w:sz w:val="24"/>
          <w:szCs w:val="24"/>
        </w:rPr>
        <w:t xml:space="preserve"> </w:t>
      </w:r>
      <w:proofErr w:type="spellStart"/>
      <w:r w:rsidR="000A5736">
        <w:rPr>
          <w:sz w:val="24"/>
          <w:szCs w:val="24"/>
        </w:rPr>
        <w:t>Vanish</w:t>
      </w:r>
      <w:proofErr w:type="spellEnd"/>
      <w:ins w:id="23" w:author="Maciej Trojanowicz" w:date="2021-06-02T22:22:00Z">
        <w:r w:rsidR="00BB4A2D">
          <w:rPr>
            <w:sz w:val="24"/>
            <w:szCs w:val="24"/>
          </w:rPr>
          <w:t xml:space="preserve"> x Ania Maluje” </w:t>
        </w:r>
      </w:ins>
      <w:del w:id="24" w:author="Maciej Trojanowicz" w:date="2021-06-02T22:22:00Z">
        <w:r w:rsidR="000A5736" w:rsidDel="00BB4A2D">
          <w:rPr>
            <w:sz w:val="24"/>
            <w:szCs w:val="24"/>
          </w:rPr>
          <w:delText xml:space="preserve">x </w:delText>
        </w:r>
        <w:r w:rsidR="00B531A9" w:rsidDel="00BB4A2D">
          <w:rPr>
            <w:color w:val="FF0000"/>
            <w:sz w:val="24"/>
            <w:szCs w:val="24"/>
          </w:rPr>
          <w:delText>DO UZUPEŁNIENIA</w:delText>
        </w:r>
        <w:r w:rsidR="000A5736" w:rsidDel="00BB4A2D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 xml:space="preserve">na </w:t>
      </w:r>
      <w:proofErr w:type="gramStart"/>
      <w:r>
        <w:rPr>
          <w:sz w:val="24"/>
          <w:szCs w:val="24"/>
        </w:rPr>
        <w:t xml:space="preserve">adres </w:t>
      </w:r>
      <w:r w:rsidR="000A5736">
        <w:rPr>
          <w:b/>
          <w:bCs/>
          <w:sz w:val="24"/>
          <w:szCs w:val="24"/>
        </w:rPr>
        <w:t xml:space="preserve"> e-mail</w:t>
      </w:r>
      <w:proofErr w:type="gramEnd"/>
      <w:r w:rsidR="000A5736">
        <w:rPr>
          <w:b/>
          <w:bCs/>
          <w:sz w:val="24"/>
          <w:szCs w:val="24"/>
        </w:rPr>
        <w:t xml:space="preserve"> </w:t>
      </w:r>
      <w:r w:rsidR="000A5736">
        <w:rPr>
          <w:bCs/>
          <w:sz w:val="24"/>
          <w:szCs w:val="24"/>
        </w:rPr>
        <w:t>influencer@atelierpr.pl</w:t>
      </w:r>
      <w:r>
        <w:rPr>
          <w:sz w:val="24"/>
          <w:szCs w:val="24"/>
        </w:rPr>
        <w:t xml:space="preserve"> lub adre</w:t>
      </w:r>
      <w:r w:rsidR="000A5736">
        <w:rPr>
          <w:sz w:val="24"/>
          <w:szCs w:val="24"/>
        </w:rPr>
        <w:t>s korespondencyjny Organizatora zwi</w:t>
      </w:r>
      <w:r>
        <w:rPr>
          <w:sz w:val="24"/>
          <w:szCs w:val="24"/>
        </w:rPr>
        <w:t xml:space="preserve">ązanej z przebiegiem Konkursu w trakcie jego trwania, a </w:t>
      </w:r>
      <w:proofErr w:type="spellStart"/>
      <w:r>
        <w:rPr>
          <w:sz w:val="24"/>
          <w:szCs w:val="24"/>
        </w:rPr>
        <w:t>takż</w:t>
      </w:r>
      <w:proofErr w:type="spellEnd"/>
      <w:r>
        <w:rPr>
          <w:sz w:val="24"/>
          <w:szCs w:val="24"/>
          <w:lang w:val="pt-PT"/>
        </w:rPr>
        <w:t xml:space="preserve">e do </w:t>
      </w:r>
      <w:r w:rsidR="000A5736">
        <w:rPr>
          <w:sz w:val="24"/>
          <w:szCs w:val="24"/>
        </w:rPr>
        <w:t>7</w:t>
      </w:r>
      <w:r>
        <w:rPr>
          <w:sz w:val="24"/>
          <w:szCs w:val="24"/>
        </w:rPr>
        <w:t xml:space="preserve"> dni po zakończeniu Konkursu.</w:t>
      </w:r>
    </w:p>
    <w:p w14:paraId="2986220B" w14:textId="77777777" w:rsidR="00D617BB" w:rsidRDefault="007D0680">
      <w:pPr>
        <w:numPr>
          <w:ilvl w:val="2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Pismo zawierające reklamację powinno wskazywać imię i nazwisko Uczestnika oraz adres do korespondencji na </w:t>
      </w:r>
      <w:proofErr w:type="spellStart"/>
      <w:r>
        <w:rPr>
          <w:sz w:val="24"/>
          <w:szCs w:val="24"/>
        </w:rPr>
        <w:t>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</w:t>
      </w:r>
      <w:proofErr w:type="spellEnd"/>
      <w:r>
        <w:rPr>
          <w:sz w:val="24"/>
          <w:szCs w:val="24"/>
        </w:rPr>
        <w:t xml:space="preserve"> wysłana zostanie odpowiedź na reklamacje.</w:t>
      </w:r>
    </w:p>
    <w:p w14:paraId="19D4C3F5" w14:textId="77777777" w:rsidR="00D617BB" w:rsidRDefault="007D0680">
      <w:pPr>
        <w:numPr>
          <w:ilvl w:val="2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Organizator w terminie 14 dni udzieli Uczestnikowi odpowiedzi na reklamację listem poleconym wysłanym na adres podany w piśmie zawierającym reklamację.</w:t>
      </w:r>
    </w:p>
    <w:p w14:paraId="126E5E2E" w14:textId="77777777" w:rsidR="00D617BB" w:rsidRDefault="007D0680">
      <w:pPr>
        <w:numPr>
          <w:ilvl w:val="2"/>
          <w:numId w:val="1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Negatywne rozpatrzenie przez Organizatora reklamacji Uczestnika nie wyłącza prawa Uczestnika do dochodzenia roszczeń przysługujących mu na podstawie powszechnie obowiązujących przepis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prawa, w tym na drodze postępowania sądowego.</w:t>
      </w:r>
    </w:p>
    <w:p w14:paraId="2F1FCBD3" w14:textId="77777777" w:rsidR="00D617BB" w:rsidRDefault="007D0680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§7. Postanowienia końcowe i informacje techniczne.</w:t>
      </w:r>
    </w:p>
    <w:p w14:paraId="71DB3192" w14:textId="5E0A2859" w:rsidR="00D617BB" w:rsidRDefault="007D0680">
      <w:pPr>
        <w:numPr>
          <w:ilvl w:val="1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Regulamin wchodzi w życie z dniem </w:t>
      </w:r>
      <w:del w:id="25" w:author="Maciej Trojanowicz" w:date="2021-06-02T22:22:00Z">
        <w:r w:rsidR="005200A1" w:rsidRPr="005200A1" w:rsidDel="00BB4A2D">
          <w:rPr>
            <w:color w:val="FF0000"/>
            <w:sz w:val="24"/>
            <w:szCs w:val="24"/>
          </w:rPr>
          <w:delText>do uzupełnienia</w:delText>
        </w:r>
      </w:del>
      <w:ins w:id="26" w:author="Maciej Trojanowicz" w:date="2021-06-02T22:22:00Z">
        <w:r w:rsidR="00BB4A2D">
          <w:rPr>
            <w:color w:val="FF0000"/>
            <w:sz w:val="24"/>
            <w:szCs w:val="24"/>
          </w:rPr>
          <w:t>4.06.2021 r.</w:t>
        </w:r>
      </w:ins>
      <w:r w:rsidR="005200A1" w:rsidRPr="005200A1">
        <w:rPr>
          <w:color w:val="FF0000"/>
          <w:sz w:val="24"/>
          <w:szCs w:val="24"/>
        </w:rPr>
        <w:t xml:space="preserve"> </w:t>
      </w:r>
      <w:r w:rsidRPr="005200A1">
        <w:rPr>
          <w:color w:val="FF0000"/>
          <w:sz w:val="24"/>
          <w:szCs w:val="24"/>
        </w:rPr>
        <w:t xml:space="preserve"> </w:t>
      </w:r>
    </w:p>
    <w:p w14:paraId="010998AB" w14:textId="77777777" w:rsidR="00D617BB" w:rsidRDefault="007D0680">
      <w:pPr>
        <w:numPr>
          <w:ilvl w:val="1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Konkurs nie jest loterią promocyjną w rozumieniu art. 2 ust. 1 pkt. 9 Ustawy o grach i zakładach wzajemnych z dnia 29.07.1992 r. (Dz. U. z </w:t>
      </w:r>
      <w:proofErr w:type="gramStart"/>
      <w:r>
        <w:rPr>
          <w:sz w:val="24"/>
          <w:szCs w:val="24"/>
        </w:rPr>
        <w:t>2004r.</w:t>
      </w:r>
      <w:proofErr w:type="gramEnd"/>
      <w:r>
        <w:rPr>
          <w:sz w:val="24"/>
          <w:szCs w:val="24"/>
        </w:rPr>
        <w:t xml:space="preserve">, Nr 4, poz. 27,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i nie podlega regułom zawartym w ww. ustawie i rozporządzeniach wykonawczych do tej ustawy.</w:t>
      </w:r>
    </w:p>
    <w:p w14:paraId="68327784" w14:textId="77777777" w:rsidR="00D617BB" w:rsidRDefault="007D0680">
      <w:pPr>
        <w:numPr>
          <w:ilvl w:val="1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Organizator Konkursu nie ponosi odpowiedzialności za brak możliwości przesłania przez potencjalnego Uczestnika wykonanego Zadania Konkursowego z przyczyn leżących wyłącznie po stronie Uczestnika.</w:t>
      </w:r>
    </w:p>
    <w:p w14:paraId="731FE0E9" w14:textId="21A30452" w:rsidR="00D617BB" w:rsidRDefault="007D0680">
      <w:pPr>
        <w:numPr>
          <w:ilvl w:val="1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Regulamin Konkursu udostępniony jest w czasie trwania Konkursu za pośrednictwem publicznej sieci teleinformatycznej Internet pod adresem URL: </w:t>
      </w:r>
      <w:ins w:id="27" w:author="Maciej Trojanowicz" w:date="2021-06-02T22:24:00Z">
        <w:r w:rsidR="00BB4A2D">
          <w:rPr>
            <w:sz w:val="24"/>
            <w:szCs w:val="24"/>
          </w:rPr>
          <w:lastRenderedPageBreak/>
          <w:fldChar w:fldCharType="begin"/>
        </w:r>
        <w:r w:rsidR="00BB4A2D">
          <w:rPr>
            <w:sz w:val="24"/>
            <w:szCs w:val="24"/>
          </w:rPr>
          <w:instrText xml:space="preserve"> HYPERLINK "</w:instrText>
        </w:r>
        <w:r w:rsidR="00BB4A2D" w:rsidRPr="00BB4A2D">
          <w:rPr>
            <w:sz w:val="24"/>
            <w:szCs w:val="24"/>
          </w:rPr>
          <w:instrText>https://www.aniamaluje.com/2021/06/co-zrobic-ze-starymi-ubraniami?.htm</w:instrText>
        </w:r>
        <w:r w:rsidR="00BB4A2D">
          <w:rPr>
            <w:sz w:val="24"/>
            <w:szCs w:val="24"/>
          </w:rPr>
          <w:instrText xml:space="preserve">l" </w:instrText>
        </w:r>
        <w:r w:rsidR="00BB4A2D">
          <w:rPr>
            <w:sz w:val="24"/>
            <w:szCs w:val="24"/>
          </w:rPr>
          <w:fldChar w:fldCharType="separate"/>
        </w:r>
        <w:r w:rsidR="00BB4A2D" w:rsidRPr="00C47162">
          <w:rPr>
            <w:rStyle w:val="Hipercze"/>
            <w:sz w:val="24"/>
            <w:szCs w:val="24"/>
          </w:rPr>
          <w:t>https://www.aniamaluje.com/2021/06/co-zrobic-ze-starymi-ubraniami?.html</w:t>
        </w:r>
        <w:r w:rsidR="00BB4A2D">
          <w:rPr>
            <w:sz w:val="24"/>
            <w:szCs w:val="24"/>
          </w:rPr>
          <w:fldChar w:fldCharType="end"/>
        </w:r>
        <w:r w:rsidR="00BB4A2D">
          <w:rPr>
            <w:sz w:val="24"/>
            <w:szCs w:val="24"/>
          </w:rPr>
          <w:t xml:space="preserve"> </w:t>
        </w:r>
      </w:ins>
      <w:del w:id="28" w:author="Maciej Trojanowicz" w:date="2021-06-02T22:24:00Z">
        <w:r w:rsidDel="00BB4A2D">
          <w:rPr>
            <w:sz w:val="24"/>
            <w:szCs w:val="24"/>
          </w:rPr>
          <w:delText>………………..</w:delText>
        </w:r>
      </w:del>
      <w:r>
        <w:rPr>
          <w:sz w:val="24"/>
          <w:szCs w:val="24"/>
        </w:rPr>
        <w:t xml:space="preserve"> </w:t>
      </w:r>
      <w:del w:id="29" w:author="Maciej Trojanowicz" w:date="2021-06-02T22:24:00Z">
        <w:r w:rsidRPr="00BB4A2D" w:rsidDel="00BB4A2D">
          <w:rPr>
            <w:b/>
            <w:bCs/>
            <w:sz w:val="24"/>
            <w:szCs w:val="24"/>
            <w:rPrChange w:id="30" w:author="Maciej Trojanowicz" w:date="2021-06-02T22:19:00Z">
              <w:rPr>
                <w:b/>
                <w:bCs/>
                <w:sz w:val="24"/>
                <w:szCs w:val="24"/>
                <w:lang w:val="en-US"/>
              </w:rPr>
            </w:rPrChange>
          </w:rPr>
          <w:delText>ALBO</w:delText>
        </w:r>
        <w:r w:rsidDel="00BB4A2D">
          <w:rPr>
            <w:sz w:val="24"/>
            <w:szCs w:val="24"/>
          </w:rPr>
          <w:delText xml:space="preserve"> z na fanpage Organizatora pod adresem URL: </w:delText>
        </w:r>
        <w:r w:rsidRPr="00BB4A2D" w:rsidDel="00BB4A2D">
          <w:rPr>
            <w:sz w:val="24"/>
            <w:szCs w:val="24"/>
            <w:rPrChange w:id="31" w:author="Maciej Trojanowicz" w:date="2021-06-02T22:19:00Z">
              <w:rPr>
                <w:sz w:val="24"/>
                <w:szCs w:val="24"/>
                <w:lang w:val="en-US"/>
              </w:rPr>
            </w:rPrChange>
          </w:rPr>
          <w:delText>……………….</w:delText>
        </w:r>
        <w:r w:rsidDel="00BB4A2D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i w siedzibie Organizatora.</w:t>
      </w:r>
    </w:p>
    <w:p w14:paraId="29044DC5" w14:textId="77777777" w:rsidR="00D617BB" w:rsidRDefault="007D0680">
      <w:pPr>
        <w:numPr>
          <w:ilvl w:val="1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 zobowiązuje się </w:t>
      </w:r>
      <w:r>
        <w:rPr>
          <w:sz w:val="24"/>
          <w:szCs w:val="24"/>
          <w:lang w:val="pt-PT"/>
        </w:rPr>
        <w:t>do do</w:t>
      </w:r>
      <w:r>
        <w:rPr>
          <w:sz w:val="24"/>
          <w:szCs w:val="24"/>
        </w:rPr>
        <w:t>łożenia wszelkich starań celem polubownego załatwienia wszelkich spor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mogących powstać w związku przeprowadzeniem Konkursu. </w:t>
      </w:r>
    </w:p>
    <w:p w14:paraId="2528539D" w14:textId="77777777" w:rsidR="00D617BB" w:rsidRDefault="007D0680">
      <w:pPr>
        <w:numPr>
          <w:ilvl w:val="1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Sądem właściwym do rozstrzygania spor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jest są</w:t>
      </w:r>
      <w:r w:rsidRPr="00BB4A2D">
        <w:rPr>
          <w:sz w:val="24"/>
          <w:szCs w:val="24"/>
          <w:rPrChange w:id="32" w:author="Maciej Trojanowicz" w:date="2021-06-02T22:19:00Z">
            <w:rPr>
              <w:sz w:val="24"/>
              <w:szCs w:val="24"/>
              <w:lang w:val="en-US"/>
            </w:rPr>
          </w:rPrChange>
        </w:rPr>
        <w:t>d w</w:t>
      </w:r>
      <w:r>
        <w:rPr>
          <w:sz w:val="24"/>
          <w:szCs w:val="24"/>
        </w:rPr>
        <w:t>łaściwy miejscowo i rzecz</w:t>
      </w:r>
      <w:r w:rsidR="000A5736">
        <w:rPr>
          <w:sz w:val="24"/>
          <w:szCs w:val="24"/>
        </w:rPr>
        <w:t>owo zgodnie z przepisami prawa.</w:t>
      </w:r>
    </w:p>
    <w:p w14:paraId="171C67BC" w14:textId="77777777" w:rsidR="00D617BB" w:rsidRDefault="007D0680">
      <w:pPr>
        <w:numPr>
          <w:ilvl w:val="1"/>
          <w:numId w:val="13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Niniejszy Konkurs nie jest w żaden </w:t>
      </w:r>
      <w:proofErr w:type="spellStart"/>
      <w:r>
        <w:rPr>
          <w:i/>
          <w:iCs/>
          <w:sz w:val="24"/>
          <w:szCs w:val="24"/>
        </w:rPr>
        <w:t>spos</w:t>
      </w:r>
      <w:r>
        <w:rPr>
          <w:i/>
          <w:iCs/>
          <w:sz w:val="24"/>
          <w:szCs w:val="24"/>
          <w:lang w:val="es-ES_tradnl"/>
        </w:rPr>
        <w:t>ó</w:t>
      </w:r>
      <w:proofErr w:type="spellEnd"/>
      <w:r>
        <w:rPr>
          <w:i/>
          <w:iCs/>
          <w:sz w:val="24"/>
          <w:szCs w:val="24"/>
        </w:rPr>
        <w:t xml:space="preserve">b organizowany, sponsorowany, przeprowadzany ani popierany przez serwis Instagram ani z nim związana. </w:t>
      </w:r>
    </w:p>
    <w:p w14:paraId="37C44587" w14:textId="77777777" w:rsidR="00D617BB" w:rsidRDefault="007D0680">
      <w:pPr>
        <w:numPr>
          <w:ilvl w:val="1"/>
          <w:numId w:val="13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Podmiotem wyłącznie odpowiedzialnym za przeprowadzenie Konkursu jest Organizator, a Uczestnicy wyrażają zgodę na zwolnienie serwisu Instagram z odpowiedzialności mogącej powstać w związku z organizowaniem Konkursu.  </w:t>
      </w:r>
    </w:p>
    <w:p w14:paraId="7FAC28A7" w14:textId="77777777" w:rsidR="00D617BB" w:rsidRDefault="007D0680">
      <w:pPr>
        <w:numPr>
          <w:ilvl w:val="1"/>
          <w:numId w:val="1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Zmiana Regulaminu wymaga opublikowania i poinformowania Uczestnik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o dokonanych przez Organizatora zmianach. Zmiany mogą być dokonywane wyłącznie z przyczyn dostosowania Regulaminu do norm obowiązujących przepis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prawa. </w:t>
      </w:r>
    </w:p>
    <w:p w14:paraId="0AA07BFE" w14:textId="77777777" w:rsidR="00D617BB" w:rsidRDefault="00D617BB">
      <w:pPr>
        <w:spacing w:line="240" w:lineRule="auto"/>
        <w:rPr>
          <w:sz w:val="24"/>
          <w:szCs w:val="24"/>
        </w:rPr>
      </w:pPr>
    </w:p>
    <w:p w14:paraId="49C17359" w14:textId="77777777" w:rsidR="00D617BB" w:rsidRDefault="00D617BB">
      <w:pPr>
        <w:spacing w:line="240" w:lineRule="auto"/>
      </w:pPr>
    </w:p>
    <w:sectPr w:rsidR="00D617B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7EE60" w14:textId="77777777" w:rsidR="001B60A5" w:rsidRDefault="001B60A5">
      <w:pPr>
        <w:spacing w:after="0" w:line="240" w:lineRule="auto"/>
      </w:pPr>
      <w:r>
        <w:separator/>
      </w:r>
    </w:p>
  </w:endnote>
  <w:endnote w:type="continuationSeparator" w:id="0">
    <w:p w14:paraId="472D4BB3" w14:textId="77777777" w:rsidR="001B60A5" w:rsidRDefault="001B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C50E9" w14:textId="77777777" w:rsidR="00D617BB" w:rsidRDefault="007D0680">
    <w:pPr>
      <w:tabs>
        <w:tab w:val="center" w:pos="4536"/>
        <w:tab w:val="right" w:pos="9046"/>
      </w:tabs>
      <w:spacing w:after="0"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B531A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B6CD6" w14:textId="77777777" w:rsidR="001B60A5" w:rsidRDefault="001B60A5">
      <w:pPr>
        <w:spacing w:after="0" w:line="240" w:lineRule="auto"/>
      </w:pPr>
      <w:r>
        <w:separator/>
      </w:r>
    </w:p>
  </w:footnote>
  <w:footnote w:type="continuationSeparator" w:id="0">
    <w:p w14:paraId="1ACF4DB3" w14:textId="77777777" w:rsidR="001B60A5" w:rsidRDefault="001B6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54C6B" w14:textId="77777777" w:rsidR="00D617BB" w:rsidRDefault="00D617BB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1027B"/>
    <w:multiLevelType w:val="hybridMultilevel"/>
    <w:tmpl w:val="959AC194"/>
    <w:styleLink w:val="Zaimportowanystyl6"/>
    <w:lvl w:ilvl="0" w:tplc="DE201952">
      <w:start w:val="1"/>
      <w:numFmt w:val="decimal"/>
      <w:lvlText w:val="%1."/>
      <w:lvlJc w:val="left"/>
      <w:pPr>
        <w:ind w:left="535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AAC2BC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FE34AE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841656">
      <w:start w:val="1"/>
      <w:numFmt w:val="lowerLetter"/>
      <w:lvlText w:val="%4."/>
      <w:lvlJc w:val="left"/>
      <w:pPr>
        <w:ind w:left="709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301446">
      <w:start w:val="1"/>
      <w:numFmt w:val="lowerLetter"/>
      <w:lvlText w:val="%5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7627A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CE68F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224F48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8ED87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B452ABF"/>
    <w:multiLevelType w:val="hybridMultilevel"/>
    <w:tmpl w:val="441EA598"/>
    <w:styleLink w:val="Zaimportowanystyl4"/>
    <w:lvl w:ilvl="0" w:tplc="5CB2A9B0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2CDF18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188F58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3C007E">
      <w:start w:val="1"/>
      <w:numFmt w:val="lowerLetter"/>
      <w:lvlText w:val="%4."/>
      <w:lvlJc w:val="left"/>
      <w:pPr>
        <w:ind w:left="709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1CC8C6">
      <w:start w:val="1"/>
      <w:numFmt w:val="lowerLetter"/>
      <w:lvlText w:val="%5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32C62E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3A088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30C6CC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307804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04E52E5"/>
    <w:multiLevelType w:val="hybridMultilevel"/>
    <w:tmpl w:val="441EA598"/>
    <w:numStyleLink w:val="Zaimportowanystyl4"/>
  </w:abstractNum>
  <w:abstractNum w:abstractNumId="3" w15:restartNumberingAfterBreak="0">
    <w:nsid w:val="30766C28"/>
    <w:multiLevelType w:val="hybridMultilevel"/>
    <w:tmpl w:val="F3523730"/>
    <w:styleLink w:val="Zaimportowanystyl3"/>
    <w:lvl w:ilvl="0" w:tplc="A912C610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B0FE0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28C95E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86E81E">
      <w:start w:val="1"/>
      <w:numFmt w:val="lowerLetter"/>
      <w:lvlText w:val="%4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C60FEA">
      <w:start w:val="1"/>
      <w:numFmt w:val="lowerLetter"/>
      <w:lvlText w:val="%5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06AC2C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AADF3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E03616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B822F4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9C4599C"/>
    <w:multiLevelType w:val="hybridMultilevel"/>
    <w:tmpl w:val="F3523730"/>
    <w:numStyleLink w:val="Zaimportowanystyl3"/>
  </w:abstractNum>
  <w:abstractNum w:abstractNumId="5" w15:restartNumberingAfterBreak="0">
    <w:nsid w:val="43E603E9"/>
    <w:multiLevelType w:val="hybridMultilevel"/>
    <w:tmpl w:val="6DCCA0FE"/>
    <w:styleLink w:val="Zaimportowanystyl2"/>
    <w:lvl w:ilvl="0" w:tplc="B8F4D6B2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7AE9B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82EC9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14EC66">
      <w:start w:val="1"/>
      <w:numFmt w:val="lowerLetter"/>
      <w:lvlText w:val="%4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E81B2">
      <w:start w:val="1"/>
      <w:numFmt w:val="lowerLetter"/>
      <w:lvlText w:val="%5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D4352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90A20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25D02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24ABA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7693B3B"/>
    <w:multiLevelType w:val="hybridMultilevel"/>
    <w:tmpl w:val="08AC0C28"/>
    <w:styleLink w:val="Zaimportowanystyl1"/>
    <w:lvl w:ilvl="0" w:tplc="D5187EF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FC636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646DE2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C876E4">
      <w:start w:val="1"/>
      <w:numFmt w:val="lowerLetter"/>
      <w:lvlText w:val="%4."/>
      <w:lvlJc w:val="left"/>
      <w:pPr>
        <w:ind w:left="709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105904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DC6FA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625D6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3A2A02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E6B17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F4B44C2"/>
    <w:multiLevelType w:val="hybridMultilevel"/>
    <w:tmpl w:val="E98AE228"/>
    <w:numStyleLink w:val="Zaimportowanystyl5"/>
  </w:abstractNum>
  <w:abstractNum w:abstractNumId="8" w15:restartNumberingAfterBreak="0">
    <w:nsid w:val="739031FF"/>
    <w:multiLevelType w:val="hybridMultilevel"/>
    <w:tmpl w:val="08AC0C28"/>
    <w:numStyleLink w:val="Zaimportowanystyl1"/>
  </w:abstractNum>
  <w:abstractNum w:abstractNumId="9" w15:restartNumberingAfterBreak="0">
    <w:nsid w:val="75226784"/>
    <w:multiLevelType w:val="hybridMultilevel"/>
    <w:tmpl w:val="6DCCA0FE"/>
    <w:numStyleLink w:val="Zaimportowanystyl2"/>
  </w:abstractNum>
  <w:abstractNum w:abstractNumId="10" w15:restartNumberingAfterBreak="0">
    <w:nsid w:val="78BB7157"/>
    <w:multiLevelType w:val="hybridMultilevel"/>
    <w:tmpl w:val="E98AE228"/>
    <w:styleLink w:val="Zaimportowanystyl5"/>
    <w:lvl w:ilvl="0" w:tplc="B16061BA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6EEE18">
      <w:start w:val="1"/>
      <w:numFmt w:val="decimal"/>
      <w:lvlText w:val="%2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02BEC0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EAFADC">
      <w:start w:val="1"/>
      <w:numFmt w:val="lowerLetter"/>
      <w:lvlText w:val="%4.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7C2D56">
      <w:start w:val="1"/>
      <w:numFmt w:val="lowerLetter"/>
      <w:lvlText w:val="%5)"/>
      <w:lvlJc w:val="left"/>
      <w:pPr>
        <w:ind w:left="644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B6E304">
      <w:start w:val="1"/>
      <w:numFmt w:val="decimal"/>
      <w:lvlText w:val="%6."/>
      <w:lvlJc w:val="left"/>
      <w:pPr>
        <w:ind w:left="38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4C9D30">
      <w:start w:val="1"/>
      <w:numFmt w:val="decimal"/>
      <w:lvlText w:val="%7."/>
      <w:lvlJc w:val="left"/>
      <w:pPr>
        <w:ind w:left="45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E21AF2">
      <w:start w:val="1"/>
      <w:numFmt w:val="decimal"/>
      <w:lvlText w:val="%8."/>
      <w:lvlJc w:val="left"/>
      <w:pPr>
        <w:ind w:left="52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48163A">
      <w:start w:val="1"/>
      <w:numFmt w:val="decimal"/>
      <w:lvlText w:val="%9."/>
      <w:lvlJc w:val="left"/>
      <w:pPr>
        <w:ind w:left="59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CA04DC2"/>
    <w:multiLevelType w:val="hybridMultilevel"/>
    <w:tmpl w:val="959AC194"/>
    <w:numStyleLink w:val="Zaimportowanystyl6"/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2"/>
    <w:lvlOverride w:ilvl="0">
      <w:lvl w:ilvl="0" w:tplc="0096C68A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EE7B58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CC8C38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E086BE">
        <w:start w:val="1"/>
        <w:numFmt w:val="lowerLetter"/>
        <w:lvlText w:val="%4."/>
        <w:lvlJc w:val="left"/>
        <w:pPr>
          <w:ind w:left="70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DE2468">
        <w:start w:val="1"/>
        <w:numFmt w:val="lowerLetter"/>
        <w:lvlText w:val="%5)"/>
        <w:lvlJc w:val="left"/>
        <w:pPr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2C4AD8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C89C3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483FD0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0649D6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0"/>
  </w:num>
  <w:num w:numId="11">
    <w:abstractNumId w:val="7"/>
  </w:num>
  <w:num w:numId="12">
    <w:abstractNumId w:val="0"/>
  </w:num>
  <w:num w:numId="1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ciej Trojanowicz">
    <w15:presenceInfo w15:providerId="AD" w15:userId="S::mtrojanowicz@civitas.edu.pl::b1fdc49d-ab93-4f3c-9e51-aec907ab76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7BB"/>
    <w:rsid w:val="000A5736"/>
    <w:rsid w:val="001B60A5"/>
    <w:rsid w:val="00456905"/>
    <w:rsid w:val="004C5973"/>
    <w:rsid w:val="005200A1"/>
    <w:rsid w:val="007817B8"/>
    <w:rsid w:val="007D0680"/>
    <w:rsid w:val="00883415"/>
    <w:rsid w:val="00B531A9"/>
    <w:rsid w:val="00BB4A2D"/>
    <w:rsid w:val="00C1167E"/>
    <w:rsid w:val="00C842C8"/>
    <w:rsid w:val="00D617BB"/>
    <w:rsid w:val="00F1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B6CE7"/>
  <w15:docId w15:val="{0DC1D1F2-D4A1-4858-B0D9-C03564AE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973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4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1733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Salwa</dc:creator>
  <cp:lastModifiedBy>Maciej Trojanowicz</cp:lastModifiedBy>
  <cp:revision>4</cp:revision>
  <dcterms:created xsi:type="dcterms:W3CDTF">2021-06-02T14:27:00Z</dcterms:created>
  <dcterms:modified xsi:type="dcterms:W3CDTF">2021-06-04T11:27:00Z</dcterms:modified>
</cp:coreProperties>
</file>